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C4" w:rsidRPr="002F00C2" w:rsidRDefault="002F00C2" w:rsidP="00DB0390">
      <w:pPr>
        <w:pStyle w:val="a3"/>
        <w:spacing w:line="276" w:lineRule="auto"/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zCs w:val="28"/>
        </w:rPr>
      </w:pPr>
      <w:r w:rsidRPr="002F00C2"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zCs w:val="28"/>
        </w:rPr>
        <w:t>Fair Trade in Korea</w:t>
      </w:r>
    </w:p>
    <w:p w:rsidR="002F00C2" w:rsidRDefault="002F00C2" w:rsidP="002F00C2">
      <w:pPr>
        <w:pStyle w:val="a3"/>
        <w:spacing w:line="276" w:lineRule="auto"/>
        <w:jc w:val="right"/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</w:pPr>
    </w:p>
    <w:p w:rsidR="002F00C2" w:rsidRPr="002F00C2" w:rsidRDefault="002F00C2" w:rsidP="002F00C2">
      <w:pPr>
        <w:pStyle w:val="a3"/>
        <w:spacing w:line="276" w:lineRule="auto"/>
        <w:jc w:val="right"/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</w:pPr>
      <w:r w:rsidRPr="002F00C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Asia Fair Trade Network</w:t>
      </w:r>
    </w:p>
    <w:p w:rsidR="002F00C2" w:rsidRPr="002F00C2" w:rsidRDefault="002F00C2" w:rsidP="002F00C2">
      <w:pPr>
        <w:pStyle w:val="a3"/>
        <w:spacing w:line="276" w:lineRule="auto"/>
        <w:jc w:val="right"/>
        <w:rPr>
          <w:ins w:id="0" w:author="아름다운커피" w:date="2014-10-07T01:18:00Z"/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</w:pPr>
      <w:r w:rsidRPr="002F00C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CEO, Lee Kang </w:t>
      </w:r>
      <w:proofErr w:type="spellStart"/>
      <w:r w:rsidRPr="002F00C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Baek</w:t>
      </w:r>
      <w:proofErr w:type="spellEnd"/>
    </w:p>
    <w:p w:rsidR="002F00C2" w:rsidRPr="00A0176D" w:rsidRDefault="002F00C2" w:rsidP="00DB0390">
      <w:pPr>
        <w:pStyle w:val="a3"/>
        <w:spacing w:line="276" w:lineRule="auto"/>
        <w:rPr>
          <w:rFonts w:ascii="Arial Unicode MS" w:eastAsia="Arial Unicode MS" w:hAnsi="Arial Unicode MS" w:cs="Arial Unicode MS"/>
          <w:i/>
          <w:color w:val="000000" w:themeColor="text1"/>
          <w:sz w:val="22"/>
          <w:szCs w:val="22"/>
        </w:rPr>
      </w:pPr>
    </w:p>
    <w:p w:rsidR="00E95472" w:rsidRPr="00A0176D" w:rsidRDefault="0025627B" w:rsidP="001C7456">
      <w:pPr>
        <w:pStyle w:val="a3"/>
        <w:spacing w:line="276" w:lineRule="auto"/>
        <w:ind w:left="760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M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y 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name is Kang</w:t>
      </w:r>
      <w:r w:rsidR="002F00C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proofErr w:type="spellStart"/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Baek</w:t>
      </w:r>
      <w:proofErr w:type="spellEnd"/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Lee and </w:t>
      </w:r>
      <w:r w:rsidR="003059CB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I’</w:t>
      </w:r>
      <w:r w:rsidR="00E9547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m a CEO of 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a </w:t>
      </w:r>
      <w:r w:rsidR="00E9547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Fair Trade organization called </w:t>
      </w:r>
      <w:r w:rsidR="00E95472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‘</w:t>
      </w:r>
      <w:r w:rsidR="00E9547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Asia Fair trade Network</w:t>
      </w:r>
      <w:r w:rsidR="00E95472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’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. </w:t>
      </w:r>
      <w:r w:rsidR="003059CB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I’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m going to talk about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the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Fair Trade in Korea</w:t>
      </w:r>
      <w:r w:rsidR="00E3203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. </w:t>
      </w:r>
    </w:p>
    <w:p w:rsidR="00E95472" w:rsidRPr="0025627B" w:rsidRDefault="00E95472" w:rsidP="00E95472">
      <w:pPr>
        <w:pStyle w:val="a3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E95472" w:rsidRPr="00A0176D" w:rsidRDefault="00E95472" w:rsidP="00E95472">
      <w:pPr>
        <w:pStyle w:val="a3"/>
        <w:spacing w:line="276" w:lineRule="auto"/>
        <w:jc w:val="center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E95472" w:rsidRPr="00A0176D" w:rsidRDefault="00D03E8A" w:rsidP="00A6669D">
      <w:pPr>
        <w:pStyle w:val="a3"/>
        <w:numPr>
          <w:ilvl w:val="0"/>
          <w:numId w:val="4"/>
        </w:num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I believe </w:t>
      </w:r>
      <w:r w:rsidR="00A6669D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Seoul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is the only city in the world that has a </w:t>
      </w:r>
      <w:r w:rsidR="00E9547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Fair Trade shop</w:t>
      </w:r>
      <w:r w:rsidR="00DF36C4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inside </w:t>
      </w:r>
      <w:r w:rsidR="0025627B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the</w:t>
      </w:r>
      <w:r w:rsidR="0025627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DF36C4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City H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all. </w:t>
      </w:r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I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t is</w:t>
      </w:r>
      <w:r w:rsidR="00E9547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called </w:t>
      </w:r>
      <w:r w:rsidR="00E95472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‘</w:t>
      </w:r>
      <w:r w:rsidR="00E9547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V</w:t>
      </w:r>
      <w:r w:rsidR="00E95472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illages</w:t>
      </w:r>
      <w:r w:rsidR="00E9547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of the World</w:t>
      </w:r>
      <w:r w:rsidR="00E95472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’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. Every month, each Fair Trade organization take</w:t>
      </w:r>
      <w:r w:rsidR="0025627B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s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turn and </w:t>
      </w:r>
      <w:proofErr w:type="gramStart"/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operate</w:t>
      </w:r>
      <w:proofErr w:type="gramEnd"/>
      <w:r w:rsidR="00E9547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Fair Trade workshops and galleries</w:t>
      </w:r>
      <w:r w:rsidR="008C3DFF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about their own products or producers they are working with. </w:t>
      </w:r>
      <w:r w:rsidR="008C3DFF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I</w:t>
      </w:r>
      <w:r w:rsidR="008C3DFF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t loved by </w:t>
      </w:r>
      <w:proofErr w:type="gramStart"/>
      <w:r w:rsidR="008C3DFF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many  citizens</w:t>
      </w:r>
      <w:proofErr w:type="gramEnd"/>
      <w:r w:rsidR="008C3DFF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and visitors </w:t>
      </w:r>
      <w:r w:rsidR="0025627B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to</w:t>
      </w:r>
      <w:r w:rsidR="008C3DFF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Seoul. We have nine</w:t>
      </w:r>
      <w:r w:rsidR="001B43E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hundred customer</w:t>
      </w:r>
      <w:r w:rsidR="00E9547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s </w:t>
      </w:r>
      <w:r w:rsidR="00E95472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every </w:t>
      </w:r>
      <w:r w:rsidR="00E9547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day, and</w:t>
      </w:r>
      <w:r w:rsidR="008C3DFF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it generated annual sales of </w:t>
      </w:r>
      <w:r w:rsidR="00E9547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approximately six hundred thousand US dollars last year. </w:t>
      </w:r>
    </w:p>
    <w:p w:rsidR="00E95472" w:rsidRPr="00A0176D" w:rsidRDefault="00E95472" w:rsidP="00E95472">
      <w:pPr>
        <w:pStyle w:val="a3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E95472" w:rsidRPr="00A0176D" w:rsidRDefault="00E95472" w:rsidP="00E95472">
      <w:pPr>
        <w:pStyle w:val="a3"/>
        <w:numPr>
          <w:ilvl w:val="0"/>
          <w:numId w:val="4"/>
        </w:num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B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oth nationally and internationally</w:t>
      </w:r>
      <w:r w:rsidR="0025627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people have shown so </w:t>
      </w:r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much expectation</w:t>
      </w:r>
      <w:r w:rsidR="0025627B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s</w:t>
      </w:r>
      <w:r w:rsidR="00DF36C4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and interest</w:t>
      </w:r>
      <w:r w:rsidR="0025627B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s</w:t>
      </w:r>
      <w:r w:rsidR="00DF36C4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in Seoul,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city</w:t>
      </w:r>
      <w:r w:rsidR="00DF36C4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of ten million people, </w:t>
      </w:r>
      <w:r w:rsidR="0025627B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about it becoming the largest fair trade city in the world, if it becomes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a Fair Trade city. So</w:t>
      </w:r>
      <w:r w:rsidR="0025627B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,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we tried our best to promote Fair Trade through various events.</w:t>
      </w:r>
    </w:p>
    <w:p w:rsidR="00E95472" w:rsidRPr="00A0176D" w:rsidRDefault="00E95472" w:rsidP="00E95472">
      <w:pPr>
        <w:pStyle w:val="a3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E95472" w:rsidRPr="00A0176D" w:rsidRDefault="00E95472" w:rsidP="00E95472">
      <w:pPr>
        <w:pStyle w:val="a3"/>
        <w:numPr>
          <w:ilvl w:val="0"/>
          <w:numId w:val="4"/>
        </w:num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We also ran </w:t>
      </w:r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‘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Fair Trade Beyond 2015</w:t>
      </w:r>
      <w:r w:rsidR="0025627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’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campaign last year. </w:t>
      </w:r>
      <w:r w:rsidR="0025627B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M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any of local leaders have </w:t>
      </w:r>
      <w:r w:rsidR="00DF36C4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followed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. Many other campaigns were </w:t>
      </w:r>
      <w:r w:rsidR="00DF36C4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also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conducted to raise awareness </w:t>
      </w:r>
      <w:r w:rsidR="0025627B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in the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Fair Trade.</w:t>
      </w:r>
    </w:p>
    <w:p w:rsidR="00E95472" w:rsidRPr="00A0176D" w:rsidRDefault="00E95472" w:rsidP="00E95472">
      <w:pPr>
        <w:pStyle w:val="a3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E95472" w:rsidRPr="00A0176D" w:rsidRDefault="00E95472" w:rsidP="00E95472">
      <w:pPr>
        <w:pStyle w:val="a3"/>
        <w:numPr>
          <w:ilvl w:val="0"/>
          <w:numId w:val="4"/>
        </w:num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Thanks to the explosion of interest, we have organized Fair Trade educational program in schools and libraries for students. </w:t>
      </w:r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F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or </w:t>
      </w:r>
      <w:r w:rsidR="0025627B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a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larger audience, we have held Fair Trade conference and international symposium as well. We have developed educational materials and have </w:t>
      </w:r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research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ed and studied to improve Fair Trade business in Korea. </w:t>
      </w:r>
    </w:p>
    <w:p w:rsidR="00E95472" w:rsidRPr="00A0176D" w:rsidRDefault="00E95472" w:rsidP="00E95472">
      <w:pPr>
        <w:pStyle w:val="a3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E95472" w:rsidRPr="00A0176D" w:rsidRDefault="00E95472" w:rsidP="00E95472">
      <w:pPr>
        <w:pStyle w:val="a3"/>
        <w:numPr>
          <w:ilvl w:val="0"/>
          <w:numId w:val="4"/>
        </w:num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proofErr w:type="spellStart"/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Seongbuk</w:t>
      </w:r>
      <w:proofErr w:type="spellEnd"/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is the first district in Seoul which </w:t>
      </w:r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announced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to become a Fair Trade district. It enacted Fair Trade ordinance for </w:t>
      </w:r>
      <w:r w:rsidR="0025627B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the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legal ground and organized the steering committee. </w:t>
      </w:r>
      <w:r w:rsidR="00EB09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A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b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ook cafe in the </w:t>
      </w:r>
      <w:proofErr w:type="spellStart"/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Seongbuk</w:t>
      </w:r>
      <w:proofErr w:type="spellEnd"/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district office now sells Fair Trade coffee only. Many fairs were very successful. We work with network of sixty </w:t>
      </w:r>
      <w:proofErr w:type="spellStart"/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grassroot</w:t>
      </w:r>
      <w:proofErr w:type="spellEnd"/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organizations in the area. </w:t>
      </w:r>
    </w:p>
    <w:p w:rsidR="00E95472" w:rsidRPr="00A0176D" w:rsidRDefault="00E95472" w:rsidP="00E95472">
      <w:pPr>
        <w:pStyle w:val="a3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E95472" w:rsidRPr="00A0176D" w:rsidRDefault="00E95472" w:rsidP="00E95472">
      <w:pPr>
        <w:pStyle w:val="a3"/>
        <w:numPr>
          <w:ilvl w:val="0"/>
          <w:numId w:val="4"/>
        </w:num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University students were very eager 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to</w:t>
      </w:r>
      <w:r w:rsidR="00EB096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promot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e the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Fair Trade and organized various fun campaigns as well. </w:t>
      </w:r>
    </w:p>
    <w:p w:rsidR="00E95472" w:rsidRPr="00A0176D" w:rsidRDefault="00E95472" w:rsidP="00E95472">
      <w:pPr>
        <w:pStyle w:val="a3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E95472" w:rsidRPr="00A0176D" w:rsidRDefault="00E95472" w:rsidP="00E95472">
      <w:pPr>
        <w:pStyle w:val="a3"/>
        <w:numPr>
          <w:ilvl w:val="0"/>
          <w:numId w:val="4"/>
        </w:num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To spread 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the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Fair Trade in our </w:t>
      </w:r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community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, it is very important to </w:t>
      </w:r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encourage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religious groups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to join the campaign. Last year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,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proofErr w:type="spellStart"/>
      <w:r w:rsidR="00EB096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Jo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g</w:t>
      </w:r>
      <w:r w:rsidR="00EB096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ye</w:t>
      </w:r>
      <w:proofErr w:type="spellEnd"/>
      <w:r w:rsidR="00EB096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T</w:t>
      </w:r>
      <w:r w:rsidR="00EB096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emple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has </w:t>
      </w:r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announced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to become the first Fair Trade temple in the world. </w:t>
      </w:r>
    </w:p>
    <w:p w:rsidR="00E95472" w:rsidRPr="00A0176D" w:rsidRDefault="00E95472" w:rsidP="00E95472">
      <w:pPr>
        <w:pStyle w:val="a3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E95472" w:rsidRPr="00A0176D" w:rsidRDefault="00E95472" w:rsidP="00E95472">
      <w:pPr>
        <w:pStyle w:val="a3"/>
        <w:numPr>
          <w:ilvl w:val="0"/>
          <w:numId w:val="4"/>
        </w:num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During the Fair Trade Week, we organized various events such as Korean Fair Traders </w:t>
      </w:r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campaign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, film festival, photo gallery, international symposium and World Fair Trade day festival in Korea. So, 2013 was a big year for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the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Fair Trade in Korea. </w:t>
      </w:r>
    </w:p>
    <w:p w:rsidR="00E95472" w:rsidRPr="00EB0960" w:rsidRDefault="00E95472" w:rsidP="00E95472">
      <w:pPr>
        <w:pStyle w:val="a3"/>
        <w:spacing w:line="276" w:lineRule="auto"/>
        <w:ind w:left="760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1E7ADC" w:rsidRPr="00A0176D" w:rsidRDefault="001E7ADC" w:rsidP="00E95472">
      <w:pPr>
        <w:pStyle w:val="a3"/>
        <w:spacing w:line="276" w:lineRule="auto"/>
        <w:ind w:left="760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1B43E0" w:rsidRPr="00A0176D" w:rsidRDefault="003059CB" w:rsidP="001C7456">
      <w:pPr>
        <w:pStyle w:val="a3"/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KFTO is the 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national</w:t>
      </w:r>
      <w:r w:rsidR="00EB096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n</w:t>
      </w:r>
      <w:r w:rsidR="00EB096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etwork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of Korean Fair Trade organizations and we now have eleven members. </w:t>
      </w:r>
      <w:r w:rsidR="00955B15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Korean </w:t>
      </w:r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Fair Trade movement started in 2002 when </w:t>
      </w:r>
      <w:proofErr w:type="spellStart"/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BeautifulStore</w:t>
      </w:r>
      <w:proofErr w:type="spellEnd"/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was established.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Mr. </w:t>
      </w:r>
      <w:proofErr w:type="spellStart"/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WonSoon</w:t>
      </w:r>
      <w:proofErr w:type="spellEnd"/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Park,</w:t>
      </w:r>
      <w:r w:rsidR="00E3203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955B15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the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current mayor of Seou</w:t>
      </w:r>
      <w:r w:rsidR="00955B15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l,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was </w:t>
      </w:r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the founder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,</w:t>
      </w:r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and </w:t>
      </w:r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I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was the managing </w:t>
      </w:r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director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back then. Since then, some of 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the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civic organizations </w:t>
      </w:r>
      <w:r w:rsidR="00955B15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started to participate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in 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the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Fair Trade. In 2011</w:t>
      </w:r>
      <w:r w:rsidR="00955B15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,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an </w:t>
      </w:r>
      <w:r w:rsidR="00955B15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early form of 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national n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etwork was organized and became a legal entity in 2012.</w:t>
      </w:r>
    </w:p>
    <w:p w:rsidR="001B43E0" w:rsidRPr="00A0176D" w:rsidRDefault="001B43E0" w:rsidP="001B43E0">
      <w:pPr>
        <w:pStyle w:val="a3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3059CB" w:rsidRPr="00A0176D" w:rsidRDefault="003059CB" w:rsidP="001C7456">
      <w:pPr>
        <w:pStyle w:val="a3"/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This graph shows the growth of </w:t>
      </w:r>
      <w:r w:rsidR="001B43E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annual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Fair Trade sales</w:t>
      </w:r>
      <w:r w:rsidR="00955B15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in Korea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. It has </w:t>
      </w:r>
      <w:r w:rsidR="002D53ED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been growing rapidly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</w:p>
    <w:p w:rsidR="003059CB" w:rsidRPr="00A0176D" w:rsidRDefault="003059CB" w:rsidP="003059CB">
      <w:pPr>
        <w:pStyle w:val="a3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661A4A" w:rsidRPr="00A0176D" w:rsidRDefault="003059CB" w:rsidP="001C7456">
      <w:pPr>
        <w:pStyle w:val="a3"/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Seoul is the capital of Korea and it has a population of 10 million. Incheon is the city of 3 million people and the third 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lar</w:t>
      </w:r>
      <w:r w:rsidR="00EB096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gest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city in Korea. </w:t>
      </w:r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T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hose two cities are 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i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n the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lastRenderedPageBreak/>
        <w:t xml:space="preserve">process of making themselves Fair Trade cities. </w:t>
      </w:r>
      <w:r w:rsidR="008F4E36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What makes</w:t>
      </w:r>
      <w:r w:rsidR="00661A4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8F4E36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Seoul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, which is</w:t>
      </w:r>
      <w:r w:rsidR="008F4E36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try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ing</w:t>
      </w:r>
      <w:r w:rsidR="008F4E36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to become a Fair Trade city so special</w:t>
      </w:r>
      <w:r w:rsidR="00661A4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8F4E36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is not just</w:t>
      </w:r>
      <w:r w:rsidR="00661A4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that </w:t>
      </w:r>
      <w:r w:rsidR="00310D7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it could be the biggest Fair Trade 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city</w:t>
      </w:r>
      <w:r w:rsidR="00EB096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8F4E36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in the world, but it co</w:t>
      </w:r>
      <w:r w:rsidR="00661A4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uld also be the best example of </w:t>
      </w:r>
      <w:r w:rsidR="00661A4A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‘</w:t>
      </w:r>
      <w:r w:rsidR="00661A4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Public-Private Partnership</w:t>
      </w:r>
      <w:r w:rsidR="00661A4A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’</w:t>
      </w:r>
      <w:r w:rsidR="002E2E08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for Fair Trade Town movement</w:t>
      </w:r>
      <w:r w:rsidR="00661A4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. Many </w:t>
      </w:r>
      <w:r w:rsidR="00EB09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of </w:t>
      </w:r>
      <w:r w:rsidR="00B16442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the </w:t>
      </w:r>
      <w:r w:rsidR="00B16442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FTOs</w:t>
      </w:r>
      <w:r w:rsidR="00661A4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in Korea started as a part of major civil soci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al</w:t>
      </w:r>
      <w:r w:rsidR="00661A4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organizations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,</w:t>
      </w:r>
      <w:r w:rsidR="00661A4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meaning 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the </w:t>
      </w:r>
      <w:r w:rsidR="00661A4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strong grassroots movement. </w:t>
      </w:r>
      <w:r w:rsidR="00661A4A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A</w:t>
      </w:r>
      <w:r w:rsidR="00661A4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nd Seoul metropolitan government is </w:t>
      </w:r>
      <w:r w:rsidR="00EB096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making</w:t>
      </w:r>
      <w:r w:rsidR="00661A4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both financial and administrative support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s</w:t>
      </w:r>
      <w:r w:rsidR="00661A4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.  </w:t>
      </w:r>
    </w:p>
    <w:p w:rsidR="003059CB" w:rsidRPr="00B16442" w:rsidRDefault="003059CB" w:rsidP="003059CB">
      <w:pPr>
        <w:pStyle w:val="a3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3059CB" w:rsidRPr="00A0176D" w:rsidRDefault="003059CB" w:rsidP="001C7456">
      <w:pPr>
        <w:pStyle w:val="a3"/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We</w:t>
      </w:r>
      <w:r w:rsidR="008813E7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are planning to make half of districts in Seoul a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Fair Trade district</w:t>
      </w:r>
      <w:r w:rsidR="008813E7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by 2016 and announce that / Seoul has achieved a Fair Trade city status. </w:t>
      </w:r>
    </w:p>
    <w:p w:rsidR="003059CB" w:rsidRPr="00A0176D" w:rsidRDefault="002E2E08" w:rsidP="003059CB">
      <w:pPr>
        <w:pStyle w:val="a3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                                        </w:t>
      </w:r>
    </w:p>
    <w:p w:rsidR="003059CB" w:rsidRPr="00A0176D" w:rsidRDefault="003059CB" w:rsidP="001C7456">
      <w:pPr>
        <w:pStyle w:val="a3"/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Next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,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I’</w:t>
      </w:r>
      <w:r w:rsidR="008160FC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m go</w:t>
      </w:r>
      <w:r w:rsidR="001B43E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ing to share our future plans</w:t>
      </w:r>
      <w:r w:rsidR="008160FC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with you. </w:t>
      </w:r>
    </w:p>
    <w:p w:rsidR="002D53ED" w:rsidRPr="00B16442" w:rsidRDefault="002D53ED" w:rsidP="003059CB">
      <w:pPr>
        <w:pStyle w:val="a3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3059CB" w:rsidRPr="00A0176D" w:rsidRDefault="003059CB" w:rsidP="001C7456">
      <w:pPr>
        <w:pStyle w:val="a3"/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On</w:t>
      </w:r>
      <w:r w:rsidR="006C694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the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World</w:t>
      </w:r>
      <w:r w:rsidR="001B43E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Fair Trade Day, we plan to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engage</w:t>
      </w:r>
      <w:r w:rsidR="002D53ED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fifty thousand </w:t>
      </w:r>
      <w:r w:rsidR="001B43E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people in the event nationally and operate 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the </w:t>
      </w:r>
      <w:r w:rsidR="001B43E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Korean style Fair Traders called BOBU. </w:t>
      </w:r>
      <w:r w:rsidR="001B43E0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B</w:t>
      </w:r>
      <w:r w:rsidR="001B43E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ut the events were canceled due to the tragic accident of </w:t>
      </w:r>
      <w:proofErr w:type="spellStart"/>
      <w:r w:rsidR="001B43E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Sewol</w:t>
      </w:r>
      <w:proofErr w:type="spellEnd"/>
      <w:r w:rsidR="001B43E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ferry disaster. </w:t>
      </w:r>
    </w:p>
    <w:p w:rsidR="003059CB" w:rsidRPr="00A0176D" w:rsidRDefault="003059CB" w:rsidP="003059CB">
      <w:pPr>
        <w:pStyle w:val="a3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3059CB" w:rsidRPr="00A0176D" w:rsidRDefault="003059CB" w:rsidP="001C7456">
      <w:pPr>
        <w:pStyle w:val="a3"/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Fair Trade should go with the good education. </w:t>
      </w:r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KFTO members operate education programs for divers</w:t>
      </w:r>
      <w:r w:rsidR="00310D7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e</w:t>
      </w:r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audiences such as students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and</w:t>
      </w:r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3E1AC2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government</w:t>
      </w:r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3E1AC2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officials</w:t>
      </w:r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. </w:t>
      </w:r>
      <w:r w:rsidR="003E1AC2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F</w:t>
      </w:r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or example, AFN with Fair Trade academy, </w:t>
      </w:r>
      <w:proofErr w:type="spellStart"/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iCOOP</w:t>
      </w:r>
      <w:proofErr w:type="spellEnd"/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and </w:t>
      </w:r>
      <w:proofErr w:type="spellStart"/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Dure</w:t>
      </w:r>
      <w:proofErr w:type="spellEnd"/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proofErr w:type="spellStart"/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APNet</w:t>
      </w:r>
      <w:proofErr w:type="spellEnd"/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with Fair Trade supporters, </w:t>
      </w:r>
      <w:proofErr w:type="spellStart"/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BeautifulCoffee</w:t>
      </w:r>
      <w:proofErr w:type="spellEnd"/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with Fair Trade </w:t>
      </w:r>
      <w:r w:rsidR="003E1AC2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ambassadors</w:t>
      </w:r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. IFTO, Incheon council of Fair Trade Organizations</w:t>
      </w:r>
      <w:r w:rsidR="00310D7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,</w:t>
      </w:r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are</w:t>
      </w:r>
      <w:r w:rsidR="00B1644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doing well in terms of education. IFTO operated 2 Fair Trade </w:t>
      </w:r>
      <w:r w:rsidR="003E1AC2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campaign</w:t>
      </w:r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program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s</w:t>
      </w:r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with 80 people and there are 20 standi</w:t>
      </w:r>
      <w:r w:rsidR="00310D7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ng Fair Trade lecturers who went</w:t>
      </w:r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to schools to teach Fair Trade to more than 2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,000</w:t>
      </w:r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students. Incheon also organized 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the </w:t>
      </w:r>
      <w:r w:rsidR="003E1AC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Fair Trade promotion booth during </w:t>
      </w:r>
      <w:r w:rsidR="007641DF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2014 Asian Game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s</w:t>
      </w:r>
      <w:r w:rsidR="007641DF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. </w:t>
      </w:r>
      <w:r w:rsidR="007641DF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T</w:t>
      </w:r>
      <w:r w:rsidR="007641DF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here will be </w:t>
      </w:r>
      <w:proofErr w:type="gramStart"/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a</w:t>
      </w:r>
      <w:proofErr w:type="gramEnd"/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7641DF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air Trade cinema talk in November as well</w:t>
      </w:r>
      <w:r w:rsidR="00310D7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, so go and find out more details with IFTO</w:t>
      </w:r>
      <w:r w:rsidR="007641DF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. </w:t>
      </w:r>
    </w:p>
    <w:p w:rsidR="003059CB" w:rsidRPr="00A0176D" w:rsidRDefault="003059CB" w:rsidP="003059CB">
      <w:pPr>
        <w:pStyle w:val="a3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310D72" w:rsidRPr="00A0176D" w:rsidRDefault="00B16442" w:rsidP="001C7456">
      <w:pPr>
        <w:pStyle w:val="a3"/>
        <w:numPr>
          <w:ilvl w:val="0"/>
          <w:numId w:val="8"/>
        </w:numPr>
        <w:spacing w:line="276" w:lineRule="auto"/>
        <w:ind w:left="400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The m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ain idea of Fair Trade All Day is</w:t>
      </w:r>
      <w:r w:rsidR="008160FC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that </w:t>
      </w:r>
      <w:r w:rsidR="003059CB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‘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Today, </w:t>
      </w:r>
      <w:r w:rsidR="003059CB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I’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m going to have 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a cup of 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Fair Trade coffee in the morning, have 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a cup of 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Fair Trade tea in the afternoon, buy a Fair Trade gift 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lastRenderedPageBreak/>
        <w:t xml:space="preserve">for my </w:t>
      </w:r>
      <w:r w:rsidR="008160FC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friend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, enjoy Fair Trade snacks and wear Fair Trade clothes</w:t>
      </w:r>
      <w:r w:rsidR="008160FC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.</w:t>
      </w:r>
      <w:r w:rsidR="003059CB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’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3059CB"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W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e hope to engag</w:t>
      </w:r>
      <w:r w:rsidR="008160FC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e 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20,000</w:t>
      </w:r>
      <w:r w:rsidR="008160FC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people in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this event and spend the whole day using Fair Trade products</w:t>
      </w:r>
      <w:r w:rsidR="00E13D3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.</w:t>
      </w:r>
    </w:p>
    <w:p w:rsidR="00310D72" w:rsidRPr="00A0176D" w:rsidRDefault="00310D72" w:rsidP="00310D72">
      <w:pPr>
        <w:pStyle w:val="a6"/>
        <w:rPr>
          <w:rFonts w:ascii="Arial Unicode MS" w:eastAsia="Arial Unicode MS" w:hAnsi="Arial Unicode MS" w:cs="Arial Unicode MS"/>
          <w:color w:val="000000" w:themeColor="text1"/>
          <w:sz w:val="22"/>
        </w:rPr>
      </w:pPr>
    </w:p>
    <w:p w:rsidR="00310D72" w:rsidRPr="00A0176D" w:rsidRDefault="007641DF" w:rsidP="001C7456">
      <w:pPr>
        <w:pStyle w:val="a3"/>
        <w:numPr>
          <w:ilvl w:val="0"/>
          <w:numId w:val="8"/>
        </w:numPr>
        <w:spacing w:line="276" w:lineRule="auto"/>
        <w:ind w:left="400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We plan to make as many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Fair Trade churches, cathedrals</w:t>
      </w:r>
      <w:r w:rsidR="002D53ED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and temples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as possible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.</w:t>
      </w:r>
    </w:p>
    <w:p w:rsidR="00310D72" w:rsidRPr="00A0176D" w:rsidRDefault="00310D72" w:rsidP="00310D72">
      <w:pPr>
        <w:pStyle w:val="a6"/>
        <w:rPr>
          <w:rFonts w:ascii="Arial Unicode MS" w:eastAsia="Arial Unicode MS" w:hAnsi="Arial Unicode MS" w:cs="Arial Unicode MS"/>
          <w:color w:val="000000" w:themeColor="text1"/>
          <w:sz w:val="22"/>
        </w:rPr>
      </w:pPr>
    </w:p>
    <w:p w:rsidR="003059CB" w:rsidRPr="00A0176D" w:rsidRDefault="00963FDA" w:rsidP="001C7456">
      <w:pPr>
        <w:pStyle w:val="a3"/>
        <w:numPr>
          <w:ilvl w:val="0"/>
          <w:numId w:val="8"/>
        </w:numPr>
        <w:spacing w:line="276" w:lineRule="auto"/>
        <w:ind w:left="400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Here, we are all gathere</w:t>
      </w:r>
      <w:r w:rsidR="007641DF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d for 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WFTO ASIA Seoul conference</w:t>
      </w:r>
      <w:r w:rsidR="007641DF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.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7641DF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It is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the first time</w:t>
      </w:r>
      <w:r w:rsidR="000B51A8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that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WFTO ASIA conference is held in</w:t>
      </w:r>
      <w:r w:rsidR="000B51A8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the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0B51A8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consumer country</w:t>
      </w:r>
      <w:r w:rsidR="007641DF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.</w:t>
      </w:r>
      <w:r w:rsidR="000E7E21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Seoul Declaration will be announced during the conference and it </w:t>
      </w:r>
      <w:r w:rsidR="007641DF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will be a great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chance to raise awareness o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n the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Fair Trade in Korea.</w:t>
      </w:r>
      <w:r w:rsidR="00310D7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</w:p>
    <w:p w:rsidR="00310D72" w:rsidRPr="00A0176D" w:rsidRDefault="00310D72" w:rsidP="00310D72">
      <w:pPr>
        <w:pStyle w:val="a6"/>
        <w:rPr>
          <w:rFonts w:ascii="Arial Unicode MS" w:eastAsia="Arial Unicode MS" w:hAnsi="Arial Unicode MS" w:cs="Arial Unicode MS"/>
          <w:color w:val="000000" w:themeColor="text1"/>
          <w:sz w:val="22"/>
        </w:rPr>
      </w:pPr>
    </w:p>
    <w:p w:rsidR="003059CB" w:rsidRPr="00A0176D" w:rsidRDefault="003059CB" w:rsidP="001C7456">
      <w:pPr>
        <w:pStyle w:val="a3"/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I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n cooperation</w:t>
      </w:r>
      <w:r w:rsidR="002D53ED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with Korea Fair Trade Town Steering</w:t>
      </w:r>
      <w:r w:rsidR="002D53ED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Committee, we are going to make more cities to join the</w:t>
      </w:r>
      <w:r w:rsidR="000B51A8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Fair Trade town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movement.  </w:t>
      </w:r>
    </w:p>
    <w:p w:rsidR="002D53ED" w:rsidRPr="00A0176D" w:rsidRDefault="002D53ED" w:rsidP="003059CB">
      <w:pPr>
        <w:pStyle w:val="a3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3059CB" w:rsidRPr="00A0176D" w:rsidRDefault="003059CB" w:rsidP="001C7456">
      <w:pPr>
        <w:pStyle w:val="a3"/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We are planning to work with citizens to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start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ask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ing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for 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the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Fair Trade products in cafes and shops in their communities.</w:t>
      </w:r>
    </w:p>
    <w:p w:rsidR="003059CB" w:rsidRPr="00A0176D" w:rsidRDefault="003059CB" w:rsidP="003059CB">
      <w:pPr>
        <w:pStyle w:val="a3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1B5D32" w:rsidRPr="00A0176D" w:rsidRDefault="007641DF" w:rsidP="001C7456">
      <w:pPr>
        <w:pStyle w:val="a6"/>
        <w:numPr>
          <w:ilvl w:val="0"/>
          <w:numId w:val="8"/>
        </w:numPr>
        <w:spacing w:line="276" w:lineRule="auto"/>
        <w:ind w:leftChars="0"/>
        <w:rPr>
          <w:rFonts w:ascii="Arial Unicode MS" w:eastAsia="Arial Unicode MS" w:hAnsi="Arial Unicode MS" w:cs="Arial Unicode MS"/>
          <w:color w:val="000000" w:themeColor="text1"/>
          <w:sz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I</w:t>
      </w:r>
      <w:r w:rsidR="00963FD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n order to expand 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the </w:t>
      </w:r>
      <w:r w:rsidR="00963FD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Fair Trade market, i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t is very important to work with Social Economy and to build a concrete ecosystem for Social Economy. </w:t>
      </w:r>
      <w:r w:rsidRPr="00A0176D">
        <w:rPr>
          <w:rFonts w:ascii="Arial Unicode MS" w:eastAsia="Arial Unicode MS" w:hAnsi="Arial Unicode MS" w:cs="Arial Unicode MS"/>
          <w:color w:val="000000" w:themeColor="text1"/>
          <w:sz w:val="22"/>
        </w:rPr>
        <w:t>N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ow, </w:t>
      </w:r>
      <w:r w:rsidR="00963FDA" w:rsidRPr="00A0176D">
        <w:rPr>
          <w:rFonts w:ascii="Arial Unicode MS" w:eastAsia="Arial Unicode MS" w:hAnsi="Arial Unicode MS" w:cs="Arial Unicode MS"/>
          <w:color w:val="000000" w:themeColor="text1"/>
          <w:sz w:val="22"/>
        </w:rPr>
        <w:t>polic</w:t>
      </w:r>
      <w:r w:rsidR="00963FD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y making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for Social Economy</w:t>
      </w:r>
      <w:r w:rsidR="0048611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is actively discussed between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both </w:t>
      </w:r>
      <w:r w:rsidR="0048611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the ruling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and the opposition</w:t>
      </w:r>
      <w:r w:rsidR="0048611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part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ies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. </w:t>
      </w:r>
      <w:r w:rsidR="00486110" w:rsidRPr="00A0176D">
        <w:rPr>
          <w:rFonts w:ascii="Arial Unicode MS" w:eastAsia="Arial Unicode MS" w:hAnsi="Arial Unicode MS" w:cs="Arial Unicode MS"/>
          <w:color w:val="000000" w:themeColor="text1"/>
          <w:sz w:val="22"/>
        </w:rPr>
        <w:t>T</w:t>
      </w:r>
      <w:r w:rsidR="0048611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here are competitive activities among many parties</w:t>
      </w:r>
      <w:r w:rsidR="001E5C96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: </w:t>
      </w:r>
      <w:r w:rsidR="0048611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the ruling </w:t>
      </w:r>
      <w:proofErr w:type="spellStart"/>
      <w:r w:rsidR="0048611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Saenuri</w:t>
      </w:r>
      <w:proofErr w:type="spellEnd"/>
      <w:r w:rsidR="0048611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party, the </w:t>
      </w:r>
      <w:r w:rsidR="001E5C96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opposition </w:t>
      </w:r>
      <w:r w:rsidR="0048611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New Politics Alliance for Democracy,</w:t>
      </w:r>
      <w:r w:rsidR="001E5C96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the minor </w:t>
      </w:r>
      <w:r w:rsidR="001E5C96" w:rsidRPr="00A0176D">
        <w:rPr>
          <w:rFonts w:ascii="Arial Unicode MS" w:eastAsia="Arial Unicode MS" w:hAnsi="Arial Unicode MS" w:cs="Arial Unicode MS"/>
          <w:color w:val="000000" w:themeColor="text1"/>
          <w:sz w:val="22"/>
        </w:rPr>
        <w:t>opposition</w:t>
      </w:r>
      <w:r w:rsidR="001E5C96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963FD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Justice </w:t>
      </w:r>
      <w:proofErr w:type="spellStart"/>
      <w:proofErr w:type="gramStart"/>
      <w:r w:rsidR="00B1644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part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is</w:t>
      </w:r>
      <w:proofErr w:type="spellEnd"/>
      <w:proofErr w:type="gramEnd"/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,</w:t>
      </w:r>
      <w:r w:rsidR="00B1644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48611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and they are all try</w:t>
      </w:r>
      <w:r w:rsidR="001E5C96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ing to enact</w:t>
      </w:r>
      <w:r w:rsidR="00963FD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the basic framework act for s</w:t>
      </w:r>
      <w:r w:rsidR="00B1644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ocial 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e</w:t>
      </w:r>
      <w:r w:rsidR="00B16442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conomy</w:t>
      </w:r>
      <w:r w:rsidR="00963FD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. </w:t>
      </w:r>
      <w:r w:rsidR="001E5C96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Seoul metropolitan </w:t>
      </w:r>
      <w:r w:rsidR="001E5C96" w:rsidRPr="00A0176D">
        <w:rPr>
          <w:rFonts w:ascii="Arial Unicode MS" w:eastAsia="Arial Unicode MS" w:hAnsi="Arial Unicode MS" w:cs="Arial Unicode MS"/>
          <w:color w:val="000000" w:themeColor="text1"/>
          <w:sz w:val="22"/>
        </w:rPr>
        <w:t>government</w:t>
      </w:r>
      <w:r w:rsidR="001E5C96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963FD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stands out in</w:t>
      </w:r>
      <w:r w:rsidR="005F07B8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building a</w:t>
      </w:r>
      <w:r w:rsidR="00963FD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n</w:t>
      </w:r>
      <w:r w:rsidR="005F07B8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ecosystem for 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the </w:t>
      </w:r>
      <w:r w:rsidR="005F07B8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Social Economy. The main principles are to establish an infrastructure for</w:t>
      </w:r>
      <w:r w:rsidR="001E5C96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B16442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a </w:t>
      </w:r>
      <w:r w:rsidR="001E5C96" w:rsidRPr="00A0176D">
        <w:rPr>
          <w:rFonts w:ascii="Arial Unicode MS" w:eastAsia="Arial Unicode MS" w:hAnsi="Arial Unicode MS" w:cs="Arial Unicode MS"/>
          <w:color w:val="000000" w:themeColor="text1"/>
          <w:sz w:val="22"/>
        </w:rPr>
        <w:t>cooperative</w:t>
      </w:r>
      <w:r w:rsidR="005F07B8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economy, to have a good Public-Private Partnership and to establish</w:t>
      </w:r>
      <w:r w:rsidR="000E7E21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a common property in community. </w:t>
      </w:r>
      <w:r w:rsidR="0095407E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Seoul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spent</w:t>
      </w:r>
      <w:r w:rsidR="00B0129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0E7E21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approximately 48 million US dollars (507억원)</w:t>
      </w:r>
      <w:r w:rsidR="0095407E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last year to purchase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the</w:t>
      </w:r>
      <w:r w:rsidR="0095407E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Social Economy products through public procurement. </w:t>
      </w:r>
      <w:r w:rsidR="0095407E" w:rsidRPr="00A0176D">
        <w:rPr>
          <w:rFonts w:ascii="Arial Unicode MS" w:eastAsia="Arial Unicode MS" w:hAnsi="Arial Unicode MS" w:cs="Arial Unicode MS"/>
          <w:color w:val="000000" w:themeColor="text1"/>
          <w:sz w:val="22"/>
        </w:rPr>
        <w:t>A</w:t>
      </w:r>
      <w:r w:rsidR="0095407E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lso, Seoul is pushing for ordinance amendment for public procurement which can reflect social value</w:t>
      </w:r>
      <w:r w:rsidR="00963FD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s</w:t>
      </w:r>
      <w:r w:rsidR="0095407E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rather than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the </w:t>
      </w:r>
      <w:r w:rsidR="0095407E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price. As of the end of January this year, there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were</w:t>
      </w:r>
      <w:r w:rsidR="00B0129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95407E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1,871 social economy organizations in Seoul and about 300,000 people involved in the business. </w:t>
      </w:r>
    </w:p>
    <w:p w:rsidR="001B5D32" w:rsidRPr="00A0176D" w:rsidRDefault="001B5D32" w:rsidP="001B5D32">
      <w:pPr>
        <w:pStyle w:val="a6"/>
        <w:rPr>
          <w:rFonts w:ascii="Arial Unicode MS" w:eastAsia="Arial Unicode MS" w:hAnsi="Arial Unicode MS" w:cs="Arial Unicode MS"/>
          <w:color w:val="000000" w:themeColor="text1"/>
          <w:sz w:val="22"/>
        </w:rPr>
      </w:pPr>
    </w:p>
    <w:p w:rsidR="00DB0390" w:rsidRPr="00A0176D" w:rsidRDefault="003059CB" w:rsidP="001C7456">
      <w:pPr>
        <w:pStyle w:val="a6"/>
        <w:numPr>
          <w:ilvl w:val="0"/>
          <w:numId w:val="8"/>
        </w:numPr>
        <w:spacing w:line="276" w:lineRule="auto"/>
        <w:ind w:leftChars="0"/>
        <w:rPr>
          <w:rFonts w:ascii="Arial Unicode MS" w:eastAsia="Arial Unicode MS" w:hAnsi="Arial Unicode MS" w:cs="Arial Unicode MS"/>
          <w:color w:val="000000" w:themeColor="text1"/>
          <w:sz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F</w:t>
      </w:r>
      <w:r w:rsidR="00E3203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air Trade organizations need to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be innovative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,</w:t>
      </w:r>
      <w:r w:rsidR="002D53ED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so that it can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be competitive in the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market</w:t>
      </w:r>
      <w:r w:rsidR="00963FD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and </w:t>
      </w:r>
      <w:r w:rsidR="00963FDA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to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be able to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change the market. We need to prove that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the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fair business can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also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be successful. For that, we are going to establish the </w:t>
      </w:r>
      <w:r w:rsidRPr="00A0176D">
        <w:rPr>
          <w:rFonts w:ascii="Arial Unicode MS" w:eastAsia="Arial Unicode MS" w:hAnsi="Arial Unicode MS" w:cs="Arial Unicode MS"/>
          <w:color w:val="000000" w:themeColor="text1"/>
          <w:sz w:val="22"/>
        </w:rPr>
        <w:t>strategy</w:t>
      </w:r>
      <w:r w:rsidR="002D53ED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in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a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national level. </w:t>
      </w:r>
    </w:p>
    <w:p w:rsidR="00DB0390" w:rsidRPr="00A0176D" w:rsidRDefault="00DB0390" w:rsidP="00DB0390">
      <w:pPr>
        <w:pStyle w:val="a6"/>
        <w:rPr>
          <w:rFonts w:ascii="Arial Unicode MS" w:eastAsia="Arial Unicode MS" w:hAnsi="Arial Unicode MS" w:cs="Arial Unicode MS"/>
          <w:color w:val="000000" w:themeColor="text1"/>
          <w:sz w:val="22"/>
        </w:rPr>
      </w:pPr>
    </w:p>
    <w:p w:rsidR="001C7456" w:rsidRPr="001C7456" w:rsidRDefault="00DB0390" w:rsidP="001C7456">
      <w:pPr>
        <w:pStyle w:val="MS"/>
        <w:numPr>
          <w:ilvl w:val="0"/>
          <w:numId w:val="8"/>
        </w:numP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Fair Trade is a global movement. Starting from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a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small number of activists and entrepreneurs in 1940s, it became a movement deeply trusted by producers and consumers together. The global Fair Trade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volume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exceed 8 trillion Won and the consumers’ trust in the system is getting stronger. In the past, the initiative was seen only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in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major Western countries, but now as we are witnessing today, Fair Trade is now getting stronger in Asia.</w:t>
      </w:r>
    </w:p>
    <w:p w:rsidR="00DB0390" w:rsidRPr="00A0176D" w:rsidRDefault="00DB0390" w:rsidP="00DB0390">
      <w:pPr>
        <w:pStyle w:val="MS"/>
        <w:ind w:left="360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Fair Trade not only organizes farmers and producers, it also empowers the </w:t>
      </w:r>
      <w:proofErr w:type="spellStart"/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the</w:t>
      </w:r>
      <w:proofErr w:type="spellEnd"/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consumers. Fair Trade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t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own movement, started in 2000 in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a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small community called </w:t>
      </w:r>
      <w:proofErr w:type="spellStart"/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Garstang</w:t>
      </w:r>
      <w:proofErr w:type="spellEnd"/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in North West England, amplif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ied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the voices of conscious consumers by organizing them to take small actions together. Now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,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decision makers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in</w:t>
      </w:r>
      <w:r w:rsidR="00B0129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local governments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and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business leaders are listening to the voices of Fair Trade activists demanding changes to make our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w</w:t>
      </w:r>
      <w:r w:rsidR="00B0129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orld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fairer. </w:t>
      </w:r>
    </w:p>
    <w:p w:rsidR="00DB0390" w:rsidRPr="00A0176D" w:rsidRDefault="00DB0390" w:rsidP="00DB0390">
      <w:pPr>
        <w:pStyle w:val="MS"/>
        <w:ind w:left="360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Role of Korea in Asia is getting important in Asia’s economy. Trading relationship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s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between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the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Asian countries is increasing and some businesses move their production site to other Asian countries. Consumers’ role to demand fair practices of these businesses are crucial in shar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ing the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prosperity. By prioritizing the products of business who respect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the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rights of workers and producers, consumers can prevent farmers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from</w:t>
      </w:r>
      <w:r w:rsidR="00B0129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lastRenderedPageBreak/>
        <w:t>suffer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ing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from unfair rules of the game. By choosing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the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Fair Trade, consumers are taking small part in changing big pictures.</w:t>
      </w:r>
    </w:p>
    <w:p w:rsidR="00DB0390" w:rsidRPr="00A0176D" w:rsidRDefault="00DB0390" w:rsidP="00DB0390">
      <w:pPr>
        <w:pStyle w:val="MS"/>
        <w:ind w:left="360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If Seoul becomes the Fair Trade city as announced in 2012 by Mr. Park, it will be the biggest Fair Trade city not only in Asia, but in the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w</w:t>
      </w:r>
      <w:r w:rsidR="00B0129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orld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>. It will not only influence the decision makers to make fairer rules for everyone, but inspire business leaders to share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 the </w:t>
      </w: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</w:rPr>
        <w:t xml:space="preserve">prosperity rather than maximizing profit. </w:t>
      </w:r>
    </w:p>
    <w:p w:rsidR="003059CB" w:rsidRPr="00A0176D" w:rsidRDefault="003059CB" w:rsidP="003059CB">
      <w:p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</w:rPr>
      </w:pPr>
    </w:p>
    <w:p w:rsidR="003059CB" w:rsidRPr="00A0176D" w:rsidRDefault="002D53ED" w:rsidP="001C7456">
      <w:pPr>
        <w:pStyle w:val="a6"/>
        <w:spacing w:line="276" w:lineRule="auto"/>
        <w:ind w:leftChars="0" w:left="760"/>
        <w:rPr>
          <w:rFonts w:ascii="Arial Unicode MS" w:eastAsia="Arial Unicode MS" w:hAnsi="Arial Unicode MS" w:cs="Arial Unicode MS"/>
          <w:color w:val="000000" w:themeColor="text1"/>
          <w:sz w:val="22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It is very inspiring </w:t>
      </w:r>
      <w:r w:rsidR="000B51A8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that Fair Trade town movement has been both top-down and bottom-up in Seoul. </w:t>
      </w:r>
      <w:r w:rsidR="00F32EB1" w:rsidRPr="00A0176D">
        <w:rPr>
          <w:rFonts w:ascii="Arial Unicode MS" w:eastAsia="Arial Unicode MS" w:hAnsi="Arial Unicode MS" w:cs="Arial Unicode MS"/>
          <w:color w:val="000000" w:themeColor="text1"/>
          <w:sz w:val="22"/>
        </w:rPr>
        <w:t>I</w:t>
      </w:r>
      <w:r w:rsidR="00F32EB1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t makes Fair Trade campaign even stronger. We appreciate the opportunity we have been given and try our best </w:t>
      </w:r>
      <w:r w:rsidR="00B0129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to realize the</w:t>
      </w:r>
      <w:r w:rsidR="00B01290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963FDA" w:rsidRPr="00A0176D">
        <w:rPr>
          <w:rFonts w:ascii="Arial Unicode MS" w:eastAsia="Arial Unicode MS" w:hAnsi="Arial Unicode MS" w:cs="Arial Unicode MS"/>
          <w:color w:val="000000" w:themeColor="text1"/>
          <w:sz w:val="22"/>
        </w:rPr>
        <w:t>‘</w:t>
      </w:r>
      <w:r w:rsidR="00F32EB1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business that changes </w:t>
      </w:r>
      <w:proofErr w:type="gramStart"/>
      <w:r w:rsidR="00F32EB1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business</w:t>
      </w:r>
      <w:r w:rsidR="00963FDA" w:rsidRPr="00A0176D">
        <w:rPr>
          <w:rFonts w:ascii="Arial Unicode MS" w:eastAsia="Arial Unicode MS" w:hAnsi="Arial Unicode MS" w:cs="Arial Unicode MS"/>
          <w:color w:val="000000" w:themeColor="text1"/>
          <w:sz w:val="22"/>
        </w:rPr>
        <w:t>’</w:t>
      </w:r>
      <w:proofErr w:type="gramEnd"/>
      <w:r w:rsidR="00F32EB1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, </w:t>
      </w:r>
      <w:r w:rsidR="00963FDA" w:rsidRPr="00A0176D">
        <w:rPr>
          <w:rFonts w:ascii="Arial Unicode MS" w:eastAsia="Arial Unicode MS" w:hAnsi="Arial Unicode MS" w:cs="Arial Unicode MS"/>
          <w:color w:val="000000" w:themeColor="text1"/>
          <w:sz w:val="22"/>
        </w:rPr>
        <w:t>‘</w:t>
      </w:r>
      <w:r w:rsidR="00F32EB1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bus</w:t>
      </w:r>
      <w:r w:rsidR="0095407E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iness that changes the market</w:t>
      </w:r>
      <w:r w:rsidR="00963FDA" w:rsidRPr="00A0176D">
        <w:rPr>
          <w:rFonts w:ascii="Arial Unicode MS" w:eastAsia="Arial Unicode MS" w:hAnsi="Arial Unicode MS" w:cs="Arial Unicode MS"/>
          <w:color w:val="000000" w:themeColor="text1"/>
          <w:sz w:val="22"/>
        </w:rPr>
        <w:t>’</w:t>
      </w:r>
      <w:r w:rsidR="0095407E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. </w:t>
      </w:r>
      <w:r w:rsidR="003059CB" w:rsidRPr="00A017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Thank you so much for listening.</w:t>
      </w:r>
    </w:p>
    <w:p w:rsidR="00E16351" w:rsidRPr="00A0176D" w:rsidRDefault="005A7ACB" w:rsidP="003059CB">
      <w:pPr>
        <w:rPr>
          <w:rFonts w:ascii="Arial Unicode MS" w:eastAsia="Arial Unicode MS" w:hAnsi="Arial Unicode MS" w:cs="Arial Unicode MS"/>
          <w:color w:val="000000" w:themeColor="text1"/>
        </w:rPr>
      </w:pPr>
      <w:r w:rsidRPr="00A0176D">
        <w:rPr>
          <w:rFonts w:ascii="Arial Unicode MS" w:eastAsia="Arial Unicode MS" w:hAnsi="Arial Unicode MS" w:cs="Arial Unicode MS" w:hint="eastAsia"/>
          <w:color w:val="000000" w:themeColor="text1"/>
        </w:rPr>
        <w:t xml:space="preserve"> </w:t>
      </w:r>
      <w:bookmarkStart w:id="1" w:name="_GoBack"/>
      <w:bookmarkEnd w:id="1"/>
    </w:p>
    <w:sectPr w:rsidR="00E16351" w:rsidRPr="00A0176D" w:rsidSect="00024E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29" w:rsidRDefault="00A84E29" w:rsidP="003059CB">
      <w:r>
        <w:separator/>
      </w:r>
    </w:p>
  </w:endnote>
  <w:endnote w:type="continuationSeparator" w:id="0">
    <w:p w:rsidR="00A84E29" w:rsidRDefault="00A84E29" w:rsidP="0030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29" w:rsidRDefault="00A84E29" w:rsidP="003059CB">
      <w:r>
        <w:separator/>
      </w:r>
    </w:p>
  </w:footnote>
  <w:footnote w:type="continuationSeparator" w:id="0">
    <w:p w:rsidR="00A84E29" w:rsidRDefault="00A84E29" w:rsidP="00305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0E7"/>
    <w:multiLevelType w:val="hybridMultilevel"/>
    <w:tmpl w:val="C5FE5EF0"/>
    <w:lvl w:ilvl="0" w:tplc="90602D7A">
      <w:start w:val="1"/>
      <w:numFmt w:val="decimal"/>
      <w:lvlText w:val="%1."/>
      <w:lvlJc w:val="left"/>
      <w:pPr>
        <w:ind w:left="760" w:hanging="360"/>
      </w:pPr>
      <w:rPr>
        <w:rFonts w:hint="default"/>
        <w:lang w:eastAsia="ko-KR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FAE1910"/>
    <w:multiLevelType w:val="hybridMultilevel"/>
    <w:tmpl w:val="4306BA0C"/>
    <w:lvl w:ilvl="0" w:tplc="48D223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2A40CB3"/>
    <w:multiLevelType w:val="hybridMultilevel"/>
    <w:tmpl w:val="52A88D96"/>
    <w:lvl w:ilvl="0" w:tplc="665EC4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4A43D56"/>
    <w:multiLevelType w:val="hybridMultilevel"/>
    <w:tmpl w:val="CA0020E6"/>
    <w:lvl w:ilvl="0" w:tplc="EBD03522">
      <w:start w:val="4"/>
      <w:numFmt w:val="bullet"/>
      <w:lvlText w:val=""/>
      <w:lvlJc w:val="left"/>
      <w:pPr>
        <w:ind w:left="6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4">
    <w:nsid w:val="53DF4BF1"/>
    <w:multiLevelType w:val="hybridMultilevel"/>
    <w:tmpl w:val="0AE42200"/>
    <w:lvl w:ilvl="0" w:tplc="B29474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8250FE7"/>
    <w:multiLevelType w:val="hybridMultilevel"/>
    <w:tmpl w:val="76341E46"/>
    <w:lvl w:ilvl="0" w:tplc="2EBAFC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87F03D9"/>
    <w:multiLevelType w:val="hybridMultilevel"/>
    <w:tmpl w:val="ED567F44"/>
    <w:lvl w:ilvl="0" w:tplc="3D7ADE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AF32108"/>
    <w:multiLevelType w:val="hybridMultilevel"/>
    <w:tmpl w:val="FC142956"/>
    <w:lvl w:ilvl="0" w:tplc="3BE6612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E5B"/>
    <w:rsid w:val="000B51A8"/>
    <w:rsid w:val="000E7E21"/>
    <w:rsid w:val="001B43E0"/>
    <w:rsid w:val="001B5D32"/>
    <w:rsid w:val="001C7456"/>
    <w:rsid w:val="001E4F86"/>
    <w:rsid w:val="001E5C96"/>
    <w:rsid w:val="001E7ADC"/>
    <w:rsid w:val="00223152"/>
    <w:rsid w:val="0025627B"/>
    <w:rsid w:val="002B278B"/>
    <w:rsid w:val="002D53ED"/>
    <w:rsid w:val="002E2E08"/>
    <w:rsid w:val="002F00C2"/>
    <w:rsid w:val="003059CB"/>
    <w:rsid w:val="00310D72"/>
    <w:rsid w:val="00333D13"/>
    <w:rsid w:val="003461FE"/>
    <w:rsid w:val="003A1665"/>
    <w:rsid w:val="003E1AC2"/>
    <w:rsid w:val="003F1905"/>
    <w:rsid w:val="003F514E"/>
    <w:rsid w:val="00410D13"/>
    <w:rsid w:val="00444F7A"/>
    <w:rsid w:val="00486110"/>
    <w:rsid w:val="00524591"/>
    <w:rsid w:val="005572D2"/>
    <w:rsid w:val="00572F35"/>
    <w:rsid w:val="005A7ACB"/>
    <w:rsid w:val="005B4F27"/>
    <w:rsid w:val="005D424C"/>
    <w:rsid w:val="005F07B8"/>
    <w:rsid w:val="00622D74"/>
    <w:rsid w:val="00651CBE"/>
    <w:rsid w:val="00661A4A"/>
    <w:rsid w:val="006C0233"/>
    <w:rsid w:val="006C6940"/>
    <w:rsid w:val="00755761"/>
    <w:rsid w:val="007641DF"/>
    <w:rsid w:val="007B076B"/>
    <w:rsid w:val="007B210A"/>
    <w:rsid w:val="007F08B8"/>
    <w:rsid w:val="00802C48"/>
    <w:rsid w:val="008160FC"/>
    <w:rsid w:val="008813E7"/>
    <w:rsid w:val="008C3DFF"/>
    <w:rsid w:val="008F02A1"/>
    <w:rsid w:val="008F4E36"/>
    <w:rsid w:val="00936D28"/>
    <w:rsid w:val="0095407E"/>
    <w:rsid w:val="00955B15"/>
    <w:rsid w:val="00963FDA"/>
    <w:rsid w:val="00A0176D"/>
    <w:rsid w:val="00A02925"/>
    <w:rsid w:val="00A6669D"/>
    <w:rsid w:val="00A80A71"/>
    <w:rsid w:val="00A84E29"/>
    <w:rsid w:val="00AE25A3"/>
    <w:rsid w:val="00B01290"/>
    <w:rsid w:val="00B16442"/>
    <w:rsid w:val="00B517E4"/>
    <w:rsid w:val="00BC7E5B"/>
    <w:rsid w:val="00D03E8A"/>
    <w:rsid w:val="00D51BA4"/>
    <w:rsid w:val="00D54456"/>
    <w:rsid w:val="00D75527"/>
    <w:rsid w:val="00D76CDD"/>
    <w:rsid w:val="00D93FBD"/>
    <w:rsid w:val="00DA2ED8"/>
    <w:rsid w:val="00DB0390"/>
    <w:rsid w:val="00DF36C4"/>
    <w:rsid w:val="00E13D30"/>
    <w:rsid w:val="00E16351"/>
    <w:rsid w:val="00E32030"/>
    <w:rsid w:val="00E800DA"/>
    <w:rsid w:val="00E95472"/>
    <w:rsid w:val="00EA00B9"/>
    <w:rsid w:val="00EB0960"/>
    <w:rsid w:val="00F3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B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C7E5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059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059CB"/>
  </w:style>
  <w:style w:type="paragraph" w:styleId="a5">
    <w:name w:val="footer"/>
    <w:basedOn w:val="a"/>
    <w:link w:val="Char0"/>
    <w:uiPriority w:val="99"/>
    <w:unhideWhenUsed/>
    <w:rsid w:val="003059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059CB"/>
  </w:style>
  <w:style w:type="paragraph" w:styleId="a6">
    <w:name w:val="List Paragraph"/>
    <w:basedOn w:val="a"/>
    <w:uiPriority w:val="34"/>
    <w:qFormat/>
    <w:rsid w:val="003059CB"/>
    <w:pPr>
      <w:ind w:leftChars="400" w:left="800"/>
    </w:pPr>
  </w:style>
  <w:style w:type="paragraph" w:customStyle="1" w:styleId="MS">
    <w:name w:val="MS바탕글"/>
    <w:basedOn w:val="a"/>
    <w:rsid w:val="00DB0390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256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62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B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C7E5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059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059CB"/>
  </w:style>
  <w:style w:type="paragraph" w:styleId="a5">
    <w:name w:val="footer"/>
    <w:basedOn w:val="a"/>
    <w:link w:val="Char0"/>
    <w:uiPriority w:val="99"/>
    <w:unhideWhenUsed/>
    <w:rsid w:val="003059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059CB"/>
  </w:style>
  <w:style w:type="paragraph" w:styleId="a6">
    <w:name w:val="List Paragraph"/>
    <w:basedOn w:val="a"/>
    <w:uiPriority w:val="34"/>
    <w:qFormat/>
    <w:rsid w:val="003059CB"/>
    <w:pPr>
      <w:ind w:leftChars="400" w:left="800"/>
    </w:pPr>
  </w:style>
  <w:style w:type="paragraph" w:customStyle="1" w:styleId="MS">
    <w:name w:val="MS바탕글"/>
    <w:basedOn w:val="a"/>
    <w:rsid w:val="00DB0390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256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62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통일상사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정지호</dc:creator>
  <cp:lastModifiedBy>아름다운커피</cp:lastModifiedBy>
  <cp:revision>5</cp:revision>
  <dcterms:created xsi:type="dcterms:W3CDTF">2014-10-04T17:00:00Z</dcterms:created>
  <dcterms:modified xsi:type="dcterms:W3CDTF">2014-10-06T16:20:00Z</dcterms:modified>
</cp:coreProperties>
</file>